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707" w14:textId="77777777" w:rsidR="00D25B95" w:rsidRPr="00D25B95" w:rsidRDefault="00D25B95" w:rsidP="00D25B95">
      <w:pPr>
        <w:jc w:val="center"/>
        <w:rPr>
          <w:rFonts w:ascii="Hiragino Kaku Gothic Pro W3" w:eastAsia="Hiragino Kaku Gothic Pro W3" w:hAnsi="Hiragino Kaku Gothic Pro W3"/>
          <w:sz w:val="24"/>
        </w:rPr>
      </w:pPr>
      <w:r w:rsidRPr="00D25B95">
        <w:rPr>
          <w:rFonts w:ascii="Hiragino Kaku Gothic Pro W3" w:eastAsia="Hiragino Kaku Gothic Pro W3" w:hAnsi="Hiragino Kaku Gothic Pro W3" w:hint="eastAsia"/>
          <w:sz w:val="24"/>
        </w:rPr>
        <w:t>日本社会教育学会　プロジェクト研究　新テーマ</w:t>
      </w:r>
      <w:r w:rsidR="00706442">
        <w:rPr>
          <w:rFonts w:ascii="Hiragino Kaku Gothic Pro W3" w:eastAsia="Hiragino Kaku Gothic Pro W3" w:hAnsi="Hiragino Kaku Gothic Pro W3" w:hint="eastAsia"/>
          <w:sz w:val="24"/>
        </w:rPr>
        <w:t>提案書（応募様式）</w:t>
      </w:r>
    </w:p>
    <w:p w14:paraId="14DD5116" w14:textId="77777777"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  <w:u w:val="single"/>
        </w:rPr>
      </w:pPr>
      <w:r w:rsidRPr="00D25B95">
        <w:rPr>
          <w:rFonts w:ascii="Hiragino Kaku Gothic Pro W3" w:eastAsia="Hiragino Kaku Gothic Pro W3" w:hAnsi="Hiragino Kaku Gothic Pro W3" w:hint="eastAsia"/>
          <w:u w:val="single"/>
        </w:rPr>
        <w:t>作成日：　　年　　月　　日</w:t>
      </w:r>
    </w:p>
    <w:p w14:paraId="754A8863" w14:textId="77777777" w:rsidR="00F57E86" w:rsidRDefault="00F57E86" w:rsidP="00D25B95">
      <w:pPr>
        <w:rPr>
          <w:ins w:id="0" w:author="おじま みわ" w:date="2023-01-29T19:53:00Z"/>
          <w:rFonts w:ascii="Hiragino Kaku Gothic Pro W3" w:eastAsia="Hiragino Kaku Gothic Pro W3" w:hAnsi="Hiragino Kaku Gothic Pro W3"/>
        </w:rPr>
      </w:pPr>
    </w:p>
    <w:p w14:paraId="097C6ECB" w14:textId="515998DF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１）提案者</w:t>
      </w:r>
      <w:r w:rsidRPr="00D25B95">
        <w:rPr>
          <w:rFonts w:ascii="Hiragino Kaku Gothic Pro W3" w:eastAsia="Hiragino Kaku Gothic Pro W3" w:hAnsi="Hiragino Kaku Gothic Pro W3"/>
        </w:rPr>
        <w:t>の氏名・所属</w:t>
      </w:r>
      <w:r w:rsidRPr="00D25B95">
        <w:rPr>
          <w:rFonts w:ascii="Hiragino Kaku Gothic Pro W3" w:eastAsia="Hiragino Kaku Gothic Pro W3" w:hAnsi="Hiragino Kaku Gothic Pro W3" w:hint="eastAsia"/>
        </w:rPr>
        <w:t>（集団で提案する場合は、責任者を明記する）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827"/>
      </w:tblGrid>
      <w:tr w:rsidR="00D25B95" w:rsidRPr="00D25B95" w14:paraId="7B269A32" w14:textId="77777777" w:rsidTr="00D25B95">
        <w:tc>
          <w:tcPr>
            <w:tcW w:w="562" w:type="dxa"/>
          </w:tcPr>
          <w:p w14:paraId="05B32543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14:paraId="44A921B4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氏名</w:t>
            </w:r>
          </w:p>
        </w:tc>
        <w:tc>
          <w:tcPr>
            <w:tcW w:w="3118" w:type="dxa"/>
          </w:tcPr>
          <w:p w14:paraId="277ED03B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所属</w:t>
            </w:r>
          </w:p>
        </w:tc>
        <w:tc>
          <w:tcPr>
            <w:tcW w:w="3827" w:type="dxa"/>
          </w:tcPr>
          <w:p w14:paraId="4707391B" w14:textId="77777777"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メールアドレス</w:t>
            </w:r>
          </w:p>
        </w:tc>
      </w:tr>
      <w:tr w:rsidR="00D25B95" w:rsidRPr="00D25B95" w14:paraId="4A19773F" w14:textId="77777777" w:rsidTr="00D25B95">
        <w:tc>
          <w:tcPr>
            <w:tcW w:w="562" w:type="dxa"/>
          </w:tcPr>
          <w:p w14:paraId="12F664C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１</w:t>
            </w:r>
          </w:p>
        </w:tc>
        <w:tc>
          <w:tcPr>
            <w:tcW w:w="2127" w:type="dxa"/>
          </w:tcPr>
          <w:p w14:paraId="11840BDE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11C80FA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430C4E02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15A034E3" w14:textId="77777777" w:rsidTr="00D25B95">
        <w:tc>
          <w:tcPr>
            <w:tcW w:w="562" w:type="dxa"/>
          </w:tcPr>
          <w:p w14:paraId="4E008187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２</w:t>
            </w:r>
          </w:p>
        </w:tc>
        <w:tc>
          <w:tcPr>
            <w:tcW w:w="2127" w:type="dxa"/>
          </w:tcPr>
          <w:p w14:paraId="0476097D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3F56B409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7C459CE0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36D30D1D" w14:textId="77777777" w:rsidTr="00D25B95">
        <w:tc>
          <w:tcPr>
            <w:tcW w:w="562" w:type="dxa"/>
          </w:tcPr>
          <w:p w14:paraId="3E19B78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３</w:t>
            </w:r>
          </w:p>
        </w:tc>
        <w:tc>
          <w:tcPr>
            <w:tcW w:w="2127" w:type="dxa"/>
          </w:tcPr>
          <w:p w14:paraId="7BA20EA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131821DD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1FD7DA0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0D5C4076" w14:textId="77777777" w:rsidTr="00D25B95">
        <w:tc>
          <w:tcPr>
            <w:tcW w:w="562" w:type="dxa"/>
          </w:tcPr>
          <w:p w14:paraId="59AAE69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４</w:t>
            </w:r>
          </w:p>
        </w:tc>
        <w:tc>
          <w:tcPr>
            <w:tcW w:w="2127" w:type="dxa"/>
          </w:tcPr>
          <w:p w14:paraId="0C5C9BD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57D2C23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4B72C77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00812421" w14:textId="77777777" w:rsidTr="00D25B95">
        <w:tc>
          <w:tcPr>
            <w:tcW w:w="562" w:type="dxa"/>
          </w:tcPr>
          <w:p w14:paraId="2721A2D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５</w:t>
            </w:r>
          </w:p>
        </w:tc>
        <w:tc>
          <w:tcPr>
            <w:tcW w:w="2127" w:type="dxa"/>
          </w:tcPr>
          <w:p w14:paraId="5071FAB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3FACE134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664858B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67152422" w14:textId="77777777" w:rsidTr="00D25B95">
        <w:tc>
          <w:tcPr>
            <w:tcW w:w="562" w:type="dxa"/>
          </w:tcPr>
          <w:p w14:paraId="7553B4D1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14:paraId="274CA3E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42396CA0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30091270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14:paraId="36AE0C8A" w14:textId="77777777" w:rsidTr="00D25B95">
        <w:tc>
          <w:tcPr>
            <w:tcW w:w="562" w:type="dxa"/>
          </w:tcPr>
          <w:p w14:paraId="31181733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14:paraId="043EDA1F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14:paraId="7A427B86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14:paraId="6389C095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4E23E000" w14:textId="77777777" w:rsidR="00D25B95" w:rsidRPr="00D25B95" w:rsidRDefault="00706442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＊</w:t>
      </w:r>
      <w:r w:rsidR="00D25B95" w:rsidRPr="00D25B95">
        <w:rPr>
          <w:rFonts w:ascii="Hiragino Kaku Gothic Pro W3" w:eastAsia="Hiragino Kaku Gothic Pro W3" w:hAnsi="Hiragino Kaku Gothic Pro W3" w:hint="eastAsia"/>
        </w:rPr>
        <w:t>集団で提案する場合は、責任者がわかるように明記すること。欄が不足する場合は、余白に記入するか別紙を使用する。</w:t>
      </w:r>
    </w:p>
    <w:p w14:paraId="51553FFB" w14:textId="4CBC79C1" w:rsidR="001339EF" w:rsidRPr="00D25B95" w:rsidRDefault="00D25B95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＊提案者の人数は不問（個人可）。</w:t>
      </w:r>
      <w:r w:rsidR="00706442">
        <w:rPr>
          <w:rFonts w:ascii="Hiragino Kaku Gothic Pro W3" w:eastAsia="Hiragino Kaku Gothic Pro W3" w:hAnsi="Hiragino Kaku Gothic Pro W3" w:hint="eastAsia"/>
        </w:rPr>
        <w:t>テーマが採択された場合、</w:t>
      </w:r>
      <w:r w:rsidR="001339EF">
        <w:rPr>
          <w:rFonts w:ascii="Hiragino Kaku Gothic Pro W3" w:eastAsia="Hiragino Kaku Gothic Pro W3" w:hAnsi="Hiragino Kaku Gothic Pro W3" w:hint="eastAsia"/>
        </w:rPr>
        <w:t>プロジェクト</w:t>
      </w:r>
      <w:r w:rsidR="00706442">
        <w:rPr>
          <w:rFonts w:ascii="Hiragino Kaku Gothic Pro W3" w:eastAsia="Hiragino Kaku Gothic Pro W3" w:hAnsi="Hiragino Kaku Gothic Pro W3" w:hint="eastAsia"/>
        </w:rPr>
        <w:t>・</w:t>
      </w:r>
      <w:r w:rsidR="001339EF">
        <w:rPr>
          <w:rFonts w:ascii="Hiragino Kaku Gothic Pro W3" w:eastAsia="Hiragino Kaku Gothic Pro W3" w:hAnsi="Hiragino Kaku Gothic Pro W3" w:hint="eastAsia"/>
        </w:rPr>
        <w:t>メンバー</w:t>
      </w:r>
      <w:r w:rsidR="00706442">
        <w:rPr>
          <w:rFonts w:ascii="Hiragino Kaku Gothic Pro W3" w:eastAsia="Hiragino Kaku Gothic Pro W3" w:hAnsi="Hiragino Kaku Gothic Pro W3" w:hint="eastAsia"/>
        </w:rPr>
        <w:t>の組織化については別途検討をおこな</w:t>
      </w:r>
      <w:ins w:id="1" w:author="おじま みわ" w:date="2023-01-29T19:48:00Z">
        <w:r w:rsidR="00F57E86">
          <w:rPr>
            <w:rFonts w:ascii="Hiragino Kaku Gothic Pro W3" w:eastAsia="Hiragino Kaku Gothic Pro W3" w:hAnsi="Hiragino Kaku Gothic Pro W3" w:hint="eastAsia"/>
          </w:rPr>
          <w:t>うため、</w:t>
        </w:r>
      </w:ins>
      <w:del w:id="2" w:author="おじま みわ" w:date="2023-01-29T19:48:00Z">
        <w:r w:rsidR="00706442" w:rsidDel="00F57E86">
          <w:rPr>
            <w:rFonts w:ascii="Hiragino Kaku Gothic Pro W3" w:eastAsia="Hiragino Kaku Gothic Pro W3" w:hAnsi="Hiragino Kaku Gothic Pro W3" w:hint="eastAsia"/>
          </w:rPr>
          <w:delText>い、メンバーの</w:delText>
        </w:r>
        <w:r w:rsidR="001339EF" w:rsidDel="00F57E86">
          <w:rPr>
            <w:rFonts w:ascii="Hiragino Kaku Gothic Pro W3" w:eastAsia="Hiragino Kaku Gothic Pro W3" w:hAnsi="Hiragino Kaku Gothic Pro W3" w:hint="eastAsia"/>
          </w:rPr>
          <w:delText>追加・変更</w:delText>
        </w:r>
        <w:r w:rsidR="00706442" w:rsidDel="00F57E86">
          <w:rPr>
            <w:rFonts w:ascii="Hiragino Kaku Gothic Pro W3" w:eastAsia="Hiragino Kaku Gothic Pro W3" w:hAnsi="Hiragino Kaku Gothic Pro W3" w:hint="eastAsia"/>
          </w:rPr>
          <w:delText>があるため、</w:delText>
        </w:r>
      </w:del>
      <w:r w:rsidR="00706442">
        <w:rPr>
          <w:rFonts w:ascii="Hiragino Kaku Gothic Pro W3" w:eastAsia="Hiragino Kaku Gothic Pro W3" w:hAnsi="Hiragino Kaku Gothic Pro W3" w:hint="eastAsia"/>
        </w:rPr>
        <w:t>応募時</w:t>
      </w:r>
      <w:del w:id="3" w:author="おじま みわ" w:date="2023-01-29T19:49:00Z">
        <w:r w:rsidR="00706442" w:rsidDel="00F57E86">
          <w:rPr>
            <w:rFonts w:ascii="Hiragino Kaku Gothic Pro W3" w:eastAsia="Hiragino Kaku Gothic Pro W3" w:hAnsi="Hiragino Kaku Gothic Pro W3" w:hint="eastAsia"/>
          </w:rPr>
          <w:delText>に</w:delText>
        </w:r>
      </w:del>
      <w:ins w:id="4" w:author="おじま みわ" w:date="2023-01-29T19:49:00Z">
        <w:r w:rsidR="00F57E86">
          <w:rPr>
            <w:rFonts w:ascii="Hiragino Kaku Gothic Pro W3" w:eastAsia="Hiragino Kaku Gothic Pro W3" w:hAnsi="Hiragino Kaku Gothic Pro W3" w:hint="eastAsia"/>
          </w:rPr>
          <w:t>はあくまでも提案</w:t>
        </w:r>
      </w:ins>
      <w:r w:rsidR="00706442">
        <w:rPr>
          <w:rFonts w:ascii="Hiragino Kaku Gothic Pro W3" w:eastAsia="Hiragino Kaku Gothic Pro W3" w:hAnsi="Hiragino Kaku Gothic Pro W3" w:hint="eastAsia"/>
        </w:rPr>
        <w:t>メンバー</w:t>
      </w:r>
      <w:del w:id="5" w:author="おじま みわ" w:date="2023-01-29T19:49:00Z">
        <w:r w:rsidR="00706442" w:rsidDel="00F57E86">
          <w:rPr>
            <w:rFonts w:ascii="Hiragino Kaku Gothic Pro W3" w:eastAsia="Hiragino Kaku Gothic Pro W3" w:hAnsi="Hiragino Kaku Gothic Pro W3" w:hint="eastAsia"/>
          </w:rPr>
          <w:delText>を固める必要はない</w:delText>
        </w:r>
      </w:del>
      <w:ins w:id="6" w:author="おじま みわ" w:date="2023-01-29T19:49:00Z">
        <w:r w:rsidR="00F57E86">
          <w:rPr>
            <w:rFonts w:ascii="Hiragino Kaku Gothic Pro W3" w:eastAsia="Hiragino Kaku Gothic Pro W3" w:hAnsi="Hiragino Kaku Gothic Pro W3" w:hint="eastAsia"/>
          </w:rPr>
          <w:t>とする</w:t>
        </w:r>
      </w:ins>
      <w:r w:rsidR="001339EF">
        <w:rPr>
          <w:rFonts w:ascii="Hiragino Kaku Gothic Pro W3" w:eastAsia="Hiragino Kaku Gothic Pro W3" w:hAnsi="Hiragino Kaku Gothic Pro W3" w:hint="eastAsia"/>
        </w:rPr>
        <w:t>。</w:t>
      </w:r>
    </w:p>
    <w:p w14:paraId="4E84742C" w14:textId="77777777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14:paraId="4A699CB7" w14:textId="77777777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２）提案する</w:t>
      </w:r>
      <w:r w:rsidRPr="00D25B95">
        <w:rPr>
          <w:rFonts w:ascii="Hiragino Kaku Gothic Pro W3" w:eastAsia="Hiragino Kaku Gothic Pro W3" w:hAnsi="Hiragino Kaku Gothic Pro W3"/>
        </w:rPr>
        <w:t>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14:paraId="579FD360" w14:textId="77777777" w:rsidTr="00D25B95">
        <w:tc>
          <w:tcPr>
            <w:tcW w:w="9634" w:type="dxa"/>
          </w:tcPr>
          <w:p w14:paraId="50AE056D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3F13047C" w14:textId="77777777"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297CEAE9" w14:textId="77777777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14:paraId="384CA8BD" w14:textId="2E2763AD"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３）</w:t>
      </w:r>
      <w:ins w:id="7" w:author="おじま みわ" w:date="2023-01-29T19:50:00Z">
        <w:r w:rsidR="00F57E86">
          <w:rPr>
            <w:rFonts w:ascii="Hiragino Kaku Gothic Pro W3" w:eastAsia="Hiragino Kaku Gothic Pro W3" w:hAnsi="Hiragino Kaku Gothic Pro W3" w:hint="eastAsia"/>
          </w:rPr>
          <w:t>研究</w:t>
        </w:r>
      </w:ins>
      <w:r w:rsidRPr="00D25B95">
        <w:rPr>
          <w:rFonts w:ascii="Hiragino Kaku Gothic Pro W3" w:eastAsia="Hiragino Kaku Gothic Pro W3" w:hAnsi="Hiragino Kaku Gothic Pro W3" w:hint="eastAsia"/>
        </w:rPr>
        <w:t>テーマ設定の</w:t>
      </w:r>
      <w:r w:rsidRPr="00D25B95">
        <w:rPr>
          <w:rFonts w:ascii="Hiragino Kaku Gothic Pro W3" w:eastAsia="Hiragino Kaku Gothic Pro W3" w:hAnsi="Hiragino Kaku Gothic Pro W3"/>
        </w:rPr>
        <w:t>趣旨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8" w:author="おじま みわ" w:date="2023-01-29T19:53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34"/>
        <w:tblGridChange w:id="9">
          <w:tblGrid>
            <w:gridCol w:w="9634"/>
          </w:tblGrid>
        </w:tblGridChange>
      </w:tblGrid>
      <w:tr w:rsidR="00D25B95" w:rsidRPr="00D25B95" w14:paraId="19B43DBB" w14:textId="77777777" w:rsidTr="00F57E86">
        <w:trPr>
          <w:trHeight w:val="4952"/>
        </w:trPr>
        <w:tc>
          <w:tcPr>
            <w:tcW w:w="9634" w:type="dxa"/>
            <w:tcPrChange w:id="10" w:author="おじま みわ" w:date="2023-01-29T19:53:00Z">
              <w:tcPr>
                <w:tcW w:w="9634" w:type="dxa"/>
              </w:tcPr>
            </w:tcPrChange>
          </w:tcPr>
          <w:p w14:paraId="6FF2280F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  <w:bookmarkStart w:id="11" w:name="_Hlk125914406"/>
          </w:p>
          <w:p w14:paraId="37F7B9A4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35999B86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60F04070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7BE503F1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1BD52D0A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5C2D8F1B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5AD7DAAB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25ECC67D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07876043" w14:textId="77777777" w:rsid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6F849C50" w14:textId="77777777" w:rsidR="001339EF" w:rsidRPr="00D25B95" w:rsidRDefault="001339EF">
            <w:pPr>
              <w:rPr>
                <w:rFonts w:ascii="Hiragino Kaku Gothic Pro W3" w:eastAsia="Hiragino Kaku Gothic Pro W3" w:hAnsi="Hiragino Kaku Gothic Pro W3"/>
              </w:rPr>
            </w:pPr>
          </w:p>
          <w:p w14:paraId="4D6DAF2F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03E67D50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14:paraId="3C62145E" w14:textId="77777777"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bookmarkEnd w:id="11"/>
    </w:tbl>
    <w:p w14:paraId="658BBD4C" w14:textId="77777777" w:rsidR="00F57E86" w:rsidRDefault="00F57E86">
      <w:pPr>
        <w:rPr>
          <w:ins w:id="12" w:author="おじま みわ" w:date="2023-01-29T19:49:00Z"/>
          <w:rFonts w:ascii="Hiragino Kaku Gothic Pro W3" w:eastAsia="Hiragino Kaku Gothic Pro W3" w:hAnsi="Hiragino Kaku Gothic Pro W3"/>
        </w:rPr>
      </w:pPr>
    </w:p>
    <w:p w14:paraId="75CED5D7" w14:textId="11445F1A" w:rsidR="00F57E86" w:rsidRDefault="00F57E86">
      <w:pPr>
        <w:rPr>
          <w:ins w:id="13" w:author="おじま みわ" w:date="2023-01-29T19:52:00Z"/>
          <w:rFonts w:ascii="Hiragino Kaku Gothic Pro W3" w:eastAsia="Hiragino Kaku Gothic Pro W3" w:hAnsi="Hiragino Kaku Gothic Pro W3"/>
        </w:rPr>
      </w:pPr>
      <w:ins w:id="14" w:author="おじま みわ" w:date="2023-01-29T19:49:00Z">
        <w:r>
          <w:rPr>
            <w:rFonts w:ascii="Hiragino Kaku Gothic Pro W3" w:eastAsia="Hiragino Kaku Gothic Pro W3" w:hAnsi="Hiragino Kaku Gothic Pro W3" w:hint="eastAsia"/>
          </w:rPr>
          <w:t>４）研究推進</w:t>
        </w:r>
      </w:ins>
      <w:ins w:id="15" w:author="おじま みわ" w:date="2023-01-29T19:52:00Z">
        <w:r>
          <w:rPr>
            <w:rFonts w:ascii="Hiragino Kaku Gothic Pro W3" w:eastAsia="Hiragino Kaku Gothic Pro W3" w:hAnsi="Hiragino Kaku Gothic Pro W3" w:hint="eastAsia"/>
          </w:rPr>
          <w:t>に向けた検討課題・</w:t>
        </w:r>
      </w:ins>
      <w:ins w:id="16" w:author="おじま みわ" w:date="2023-01-29T19:53:00Z">
        <w:r>
          <w:rPr>
            <w:rFonts w:ascii="Hiragino Kaku Gothic Pro W3" w:eastAsia="Hiragino Kaku Gothic Pro W3" w:hAnsi="Hiragino Kaku Gothic Pro W3" w:hint="eastAsia"/>
          </w:rPr>
          <w:t>現段階での</w:t>
        </w:r>
      </w:ins>
      <w:ins w:id="17" w:author="おじま みわ" w:date="2023-01-29T19:52:00Z">
        <w:r>
          <w:rPr>
            <w:rFonts w:ascii="Hiragino Kaku Gothic Pro W3" w:eastAsia="Hiragino Kaku Gothic Pro W3" w:hAnsi="Hiragino Kaku Gothic Pro W3" w:hint="eastAsia"/>
          </w:rPr>
          <w:t>見通し</w:t>
        </w:r>
      </w:ins>
    </w:p>
    <w:tbl>
      <w:tblPr>
        <w:tblStyle w:val="a3"/>
        <w:tblW w:w="0" w:type="auto"/>
        <w:tblLook w:val="04A0" w:firstRow="1" w:lastRow="0" w:firstColumn="1" w:lastColumn="0" w:noHBand="0" w:noVBand="1"/>
        <w:tblPrChange w:id="18" w:author="おじま みわ" w:date="2023-01-29T19:53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34"/>
        <w:tblGridChange w:id="19">
          <w:tblGrid>
            <w:gridCol w:w="9634"/>
          </w:tblGrid>
        </w:tblGridChange>
      </w:tblGrid>
      <w:tr w:rsidR="00F57E86" w:rsidRPr="00D25B95" w14:paraId="02249CA4" w14:textId="77777777" w:rsidTr="00F57E86">
        <w:trPr>
          <w:trHeight w:val="3105"/>
          <w:ins w:id="20" w:author="おじま みわ" w:date="2023-01-29T19:53:00Z"/>
          <w:trPrChange w:id="21" w:author="おじま みわ" w:date="2023-01-29T19:53:00Z">
            <w:trPr>
              <w:trHeight w:val="5859"/>
            </w:trPr>
          </w:trPrChange>
        </w:trPr>
        <w:tc>
          <w:tcPr>
            <w:tcW w:w="9634" w:type="dxa"/>
            <w:tcPrChange w:id="22" w:author="おじま みわ" w:date="2023-01-29T19:53:00Z">
              <w:tcPr>
                <w:tcW w:w="9634" w:type="dxa"/>
              </w:tcPr>
            </w:tcPrChange>
          </w:tcPr>
          <w:p w14:paraId="08DA2D93" w14:textId="77777777" w:rsidR="00F57E86" w:rsidRPr="00D25B95" w:rsidRDefault="00F57E86" w:rsidP="00876BC1">
            <w:pPr>
              <w:rPr>
                <w:ins w:id="23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35131EE5" w14:textId="77777777" w:rsidR="00F57E86" w:rsidRPr="00D25B95" w:rsidRDefault="00F57E86" w:rsidP="00876BC1">
            <w:pPr>
              <w:rPr>
                <w:ins w:id="24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3994FD66" w14:textId="77777777" w:rsidR="00F57E86" w:rsidRPr="00D25B95" w:rsidRDefault="00F57E86" w:rsidP="00876BC1">
            <w:pPr>
              <w:rPr>
                <w:ins w:id="25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23CA1377" w14:textId="77777777" w:rsidR="00F57E86" w:rsidRPr="00D25B95" w:rsidRDefault="00F57E86" w:rsidP="00876BC1">
            <w:pPr>
              <w:rPr>
                <w:ins w:id="26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632A5BA0" w14:textId="77777777" w:rsidR="00F57E86" w:rsidRPr="00D25B95" w:rsidRDefault="00F57E86" w:rsidP="00876BC1">
            <w:pPr>
              <w:rPr>
                <w:ins w:id="27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6B09F88B" w14:textId="77777777" w:rsidR="00F57E86" w:rsidRPr="00D25B95" w:rsidRDefault="00F57E86" w:rsidP="00876BC1">
            <w:pPr>
              <w:rPr>
                <w:ins w:id="28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7890CA27" w14:textId="77777777" w:rsidR="00F57E86" w:rsidRPr="00D25B95" w:rsidRDefault="00F57E86" w:rsidP="00876BC1">
            <w:pPr>
              <w:rPr>
                <w:ins w:id="29" w:author="おじま みわ" w:date="2023-01-29T19:53:00Z"/>
                <w:rFonts w:ascii="Hiragino Kaku Gothic Pro W3" w:eastAsia="Hiragino Kaku Gothic Pro W3" w:hAnsi="Hiragino Kaku Gothic Pro W3"/>
              </w:rPr>
            </w:pPr>
          </w:p>
          <w:p w14:paraId="65A83C77" w14:textId="77777777" w:rsidR="00F57E86" w:rsidRPr="00D25B95" w:rsidRDefault="00F57E86" w:rsidP="00876BC1">
            <w:pPr>
              <w:rPr>
                <w:ins w:id="30" w:author="おじま みわ" w:date="2023-01-29T19:53:00Z"/>
                <w:rFonts w:ascii="Hiragino Kaku Gothic Pro W3" w:eastAsia="Hiragino Kaku Gothic Pro W3" w:hAnsi="Hiragino Kaku Gothic Pro W3"/>
              </w:rPr>
            </w:pPr>
          </w:p>
        </w:tc>
      </w:tr>
    </w:tbl>
    <w:p w14:paraId="17EE64F6" w14:textId="77777777" w:rsidR="00F57E86" w:rsidRDefault="00F57E86">
      <w:pPr>
        <w:rPr>
          <w:ins w:id="31" w:author="おじま みわ" w:date="2023-01-29T19:52:00Z"/>
          <w:rFonts w:ascii="Hiragino Kaku Gothic Pro W3" w:eastAsia="Hiragino Kaku Gothic Pro W3" w:hAnsi="Hiragino Kaku Gothic Pro W3"/>
        </w:rPr>
      </w:pPr>
    </w:p>
    <w:p w14:paraId="32B0F1C5" w14:textId="47AECCAA" w:rsidR="00D25B95" w:rsidRPr="00D25B95" w:rsidRDefault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＊文字数は任意。不足</w:t>
      </w:r>
      <w:r w:rsidR="001339EF">
        <w:rPr>
          <w:rFonts w:ascii="Hiragino Kaku Gothic Pro W3" w:eastAsia="Hiragino Kaku Gothic Pro W3" w:hAnsi="Hiragino Kaku Gothic Pro W3" w:hint="eastAsia"/>
        </w:rPr>
        <w:t>する</w:t>
      </w:r>
      <w:r w:rsidRPr="00D25B95">
        <w:rPr>
          <w:rFonts w:ascii="Hiragino Kaku Gothic Pro W3" w:eastAsia="Hiragino Kaku Gothic Pro W3" w:hAnsi="Hiragino Kaku Gothic Pro W3" w:hint="eastAsia"/>
        </w:rPr>
        <w:t>場合は</w:t>
      </w:r>
      <w:r w:rsidR="001339EF">
        <w:rPr>
          <w:rFonts w:ascii="Hiragino Kaku Gothic Pro W3" w:eastAsia="Hiragino Kaku Gothic Pro W3" w:hAnsi="Hiragino Kaku Gothic Pro W3" w:hint="eastAsia"/>
        </w:rPr>
        <w:t>、</w:t>
      </w:r>
      <w:r w:rsidRPr="00D25B95">
        <w:rPr>
          <w:rFonts w:ascii="Hiragino Kaku Gothic Pro W3" w:eastAsia="Hiragino Kaku Gothic Pro W3" w:hAnsi="Hiragino Kaku Gothic Pro W3" w:hint="eastAsia"/>
        </w:rPr>
        <w:t>別紙</w:t>
      </w:r>
      <w:r w:rsidR="001339EF">
        <w:rPr>
          <w:rFonts w:ascii="Hiragino Kaku Gothic Pro W3" w:eastAsia="Hiragino Kaku Gothic Pro W3" w:hAnsi="Hiragino Kaku Gothic Pro W3" w:hint="eastAsia"/>
        </w:rPr>
        <w:t>の</w:t>
      </w:r>
      <w:r w:rsidRPr="00D25B95">
        <w:rPr>
          <w:rFonts w:ascii="Hiragino Kaku Gothic Pro W3" w:eastAsia="Hiragino Kaku Gothic Pro W3" w:hAnsi="Hiragino Kaku Gothic Pro W3" w:hint="eastAsia"/>
        </w:rPr>
        <w:t>使用</w:t>
      </w:r>
      <w:r w:rsidR="00706442">
        <w:rPr>
          <w:rFonts w:ascii="Hiragino Kaku Gothic Pro W3" w:eastAsia="Hiragino Kaku Gothic Pro W3" w:hAnsi="Hiragino Kaku Gothic Pro W3" w:hint="eastAsia"/>
        </w:rPr>
        <w:t>も</w:t>
      </w:r>
      <w:r w:rsidRPr="00D25B95">
        <w:rPr>
          <w:rFonts w:ascii="Hiragino Kaku Gothic Pro W3" w:eastAsia="Hiragino Kaku Gothic Pro W3" w:hAnsi="Hiragino Kaku Gothic Pro W3" w:hint="eastAsia"/>
        </w:rPr>
        <w:t>可。</w:t>
      </w:r>
    </w:p>
    <w:p w14:paraId="4937ED4E" w14:textId="77777777"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提出先：日本社会教育学会事務局（</w:t>
      </w:r>
      <w:r w:rsidRPr="00D25B95">
        <w:rPr>
          <w:rFonts w:ascii="Hiragino Kaku Gothic Pro W3" w:eastAsia="Hiragino Kaku Gothic Pro W3" w:hAnsi="Hiragino Kaku Gothic Pro W3"/>
        </w:rPr>
        <w:t>jssace.office@gmail.com</w:t>
      </w:r>
      <w:r w:rsidRPr="00D25B95">
        <w:rPr>
          <w:rFonts w:ascii="Hiragino Kaku Gothic Pro W3" w:eastAsia="Hiragino Kaku Gothic Pro W3" w:hAnsi="Hiragino Kaku Gothic Pro W3" w:hint="eastAsia"/>
        </w:rPr>
        <w:t>）</w:t>
      </w:r>
    </w:p>
    <w:sectPr w:rsidR="00D25B95" w:rsidRPr="00D25B95" w:rsidSect="00D25B9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DC65" w14:textId="77777777" w:rsidR="00CA2A03" w:rsidRDefault="00CA2A03" w:rsidP="003C74C3">
      <w:r>
        <w:separator/>
      </w:r>
    </w:p>
  </w:endnote>
  <w:endnote w:type="continuationSeparator" w:id="0">
    <w:p w14:paraId="769192ED" w14:textId="77777777" w:rsidR="00CA2A03" w:rsidRDefault="00CA2A03" w:rsidP="003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E8C2" w14:textId="77777777" w:rsidR="00CA2A03" w:rsidRDefault="00CA2A03" w:rsidP="003C74C3">
      <w:r>
        <w:separator/>
      </w:r>
    </w:p>
  </w:footnote>
  <w:footnote w:type="continuationSeparator" w:id="0">
    <w:p w14:paraId="7344C6AE" w14:textId="77777777" w:rsidR="00CA2A03" w:rsidRDefault="00CA2A03" w:rsidP="003C74C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おじま みわ">
    <w15:presenceInfo w15:providerId="Windows Live" w15:userId="d646724a37572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95"/>
    <w:rsid w:val="001339EF"/>
    <w:rsid w:val="001925DD"/>
    <w:rsid w:val="003C74C3"/>
    <w:rsid w:val="00706442"/>
    <w:rsid w:val="00BE271F"/>
    <w:rsid w:val="00CA2A03"/>
    <w:rsid w:val="00D25B95"/>
    <w:rsid w:val="00E21816"/>
    <w:rsid w:val="00EA35B5"/>
    <w:rsid w:val="00EB7856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EFFDA"/>
  <w15:chartTrackingRefBased/>
  <w15:docId w15:val="{63EAE087-C18D-DD44-903A-2C0FBDC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4C3"/>
  </w:style>
  <w:style w:type="paragraph" w:styleId="a6">
    <w:name w:val="footer"/>
    <w:basedOn w:val="a"/>
    <w:link w:val="a7"/>
    <w:uiPriority w:val="99"/>
    <w:unhideWhenUsed/>
    <w:rsid w:val="003C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4C3"/>
  </w:style>
  <w:style w:type="paragraph" w:styleId="a8">
    <w:name w:val="Revision"/>
    <w:hidden/>
    <w:uiPriority w:val="99"/>
    <w:semiHidden/>
    <w:rsid w:val="00F5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おじま みわ</cp:lastModifiedBy>
  <cp:revision>3</cp:revision>
  <dcterms:created xsi:type="dcterms:W3CDTF">2023-01-29T10:54:00Z</dcterms:created>
  <dcterms:modified xsi:type="dcterms:W3CDTF">2023-02-05T00:18:00Z</dcterms:modified>
</cp:coreProperties>
</file>